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7091" w14:textId="41FF31D3" w:rsidR="00B60CEE" w:rsidRDefault="00866D2C" w:rsidP="00866D2C">
      <w:pPr>
        <w:tabs>
          <w:tab w:val="left" w:pos="11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6007C7" wp14:editId="651717F6">
            <wp:extent cx="2867025" cy="591193"/>
            <wp:effectExtent l="0" t="0" r="0" b="0"/>
            <wp:docPr id="1" name="Obrázek 1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09B55" w14:textId="77777777" w:rsidR="00B60CEE" w:rsidRDefault="00B60CEE" w:rsidP="00F42B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C4157" w14:textId="21E3E3B1" w:rsidR="00F42B04" w:rsidRPr="00365D02" w:rsidRDefault="009D7E34" w:rsidP="00F42B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BEZPLATNÉ </w:t>
      </w:r>
      <w:r w:rsidR="00F42B04" w:rsidRPr="00365D02">
        <w:rPr>
          <w:rFonts w:ascii="Times New Roman" w:hAnsi="Times New Roman" w:cs="Times New Roman"/>
          <w:b/>
          <w:bCs/>
          <w:sz w:val="24"/>
          <w:szCs w:val="24"/>
        </w:rPr>
        <w:t>FINANČNÍ PORADENSTVÍ – DLUHOVÁ PORADNA</w:t>
      </w:r>
    </w:p>
    <w:p w14:paraId="46BA9989" w14:textId="3AEA7F7A" w:rsidR="00365D02" w:rsidRDefault="00365D02" w:rsidP="00F42B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FBC5F7" wp14:editId="3A85D288">
            <wp:extent cx="2952750" cy="15557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C861" w14:textId="1D88615F" w:rsidR="00620275" w:rsidRPr="00365D02" w:rsidRDefault="004C234B" w:rsidP="004C234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D02">
        <w:rPr>
          <w:rFonts w:ascii="Times New Roman" w:hAnsi="Times New Roman" w:cs="Times New Roman"/>
          <w:b/>
          <w:bCs/>
          <w:sz w:val="24"/>
          <w:szCs w:val="24"/>
        </w:rPr>
        <w:t>Vážení</w:t>
      </w:r>
      <w:bookmarkStart w:id="0" w:name="_GoBack"/>
      <w:bookmarkEnd w:id="0"/>
      <w:del w:id="1" w:author="admin" w:date="2020-03-29T16:40:00Z">
        <w:r w:rsidRPr="00365D02" w:rsidDel="00371DF2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</w:delText>
        </w:r>
      </w:del>
      <w:del w:id="2" w:author="admin" w:date="2020-03-29T16:35:00Z">
        <w:r w:rsidRPr="00365D02" w:rsidDel="00FD3EC6">
          <w:rPr>
            <w:rFonts w:ascii="Times New Roman" w:hAnsi="Times New Roman" w:cs="Times New Roman"/>
            <w:b/>
            <w:bCs/>
            <w:sz w:val="24"/>
            <w:szCs w:val="24"/>
          </w:rPr>
          <w:delText>klienti</w:delText>
        </w:r>
      </w:del>
      <w:r w:rsidRPr="00365D0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79AE958" w14:textId="500AB49A" w:rsidR="004C234B" w:rsidRPr="002D47C7" w:rsidRDefault="004C234B" w:rsidP="004C2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C7">
        <w:rPr>
          <w:rFonts w:ascii="Times New Roman" w:hAnsi="Times New Roman" w:cs="Times New Roman"/>
          <w:sz w:val="24"/>
          <w:szCs w:val="24"/>
        </w:rPr>
        <w:t xml:space="preserve">v souvislosti se současnou situací a nouzovým stavem nabízí Krajská hospodářská komora </w:t>
      </w:r>
      <w:r w:rsidR="00AF0035">
        <w:rPr>
          <w:rFonts w:ascii="Times New Roman" w:hAnsi="Times New Roman" w:cs="Times New Roman"/>
          <w:sz w:val="24"/>
          <w:szCs w:val="24"/>
        </w:rPr>
        <w:t xml:space="preserve">Ústeckého kraje, </w:t>
      </w:r>
      <w:r w:rsidRPr="002D47C7">
        <w:rPr>
          <w:rFonts w:ascii="Times New Roman" w:hAnsi="Times New Roman" w:cs="Times New Roman"/>
          <w:sz w:val="24"/>
          <w:szCs w:val="24"/>
        </w:rPr>
        <w:t xml:space="preserve">jakožto realizátor projektu STOP Exekuce v Ústeckém kraji, registrační číslo: </w:t>
      </w:r>
      <w:r w:rsidR="009D7E34" w:rsidRPr="009D7E34">
        <w:rPr>
          <w:rFonts w:ascii="Times New Roman" w:hAnsi="Times New Roman" w:cs="Times New Roman"/>
          <w:bCs/>
        </w:rPr>
        <w:t>CZ.03.2.60/0.0/0.0/18_088/0010766</w:t>
      </w:r>
      <w:r w:rsidR="00AF0035">
        <w:rPr>
          <w:rFonts w:ascii="Times New Roman" w:hAnsi="Times New Roman" w:cs="Times New Roman"/>
          <w:bCs/>
        </w:rPr>
        <w:t>,</w:t>
      </w:r>
      <w:r w:rsidRPr="002D47C7">
        <w:rPr>
          <w:rFonts w:ascii="Times New Roman" w:hAnsi="Times New Roman" w:cs="Times New Roman"/>
          <w:sz w:val="24"/>
          <w:szCs w:val="24"/>
        </w:rPr>
        <w:t xml:space="preserve"> </w:t>
      </w:r>
      <w:r w:rsidRPr="009D7E34">
        <w:rPr>
          <w:rFonts w:ascii="Times New Roman" w:hAnsi="Times New Roman" w:cs="Times New Roman"/>
          <w:b/>
          <w:bCs/>
          <w:sz w:val="24"/>
          <w:szCs w:val="24"/>
        </w:rPr>
        <w:t>bezplatnou telefonní linku finančního poradenství</w:t>
      </w:r>
      <w:r w:rsidRPr="002D47C7">
        <w:rPr>
          <w:rFonts w:ascii="Times New Roman" w:hAnsi="Times New Roman" w:cs="Times New Roman"/>
          <w:sz w:val="24"/>
          <w:szCs w:val="24"/>
        </w:rPr>
        <w:t xml:space="preserve"> pro všechny, </w:t>
      </w:r>
      <w:r w:rsidR="00AF0035">
        <w:rPr>
          <w:rFonts w:ascii="Times New Roman" w:hAnsi="Times New Roman" w:cs="Times New Roman"/>
          <w:sz w:val="24"/>
          <w:szCs w:val="24"/>
        </w:rPr>
        <w:t xml:space="preserve">kteří </w:t>
      </w:r>
      <w:r w:rsidRPr="002D47C7">
        <w:rPr>
          <w:rFonts w:ascii="Times New Roman" w:hAnsi="Times New Roman" w:cs="Times New Roman"/>
          <w:sz w:val="24"/>
          <w:szCs w:val="24"/>
        </w:rPr>
        <w:t xml:space="preserve">řeší problematiku předlužení a neschopnost splácení svých závazků. </w:t>
      </w:r>
    </w:p>
    <w:p w14:paraId="2A0E45C2" w14:textId="7E5BBAF5" w:rsidR="004C234B" w:rsidRPr="002D47C7" w:rsidRDefault="004C234B" w:rsidP="004C2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C7">
        <w:rPr>
          <w:rFonts w:ascii="Times New Roman" w:hAnsi="Times New Roman" w:cs="Times New Roman"/>
          <w:sz w:val="24"/>
          <w:szCs w:val="24"/>
        </w:rPr>
        <w:t xml:space="preserve">Telefonní linka bude fungovat každý </w:t>
      </w:r>
      <w:r w:rsidR="006467A3">
        <w:rPr>
          <w:rFonts w:ascii="Times New Roman" w:hAnsi="Times New Roman" w:cs="Times New Roman"/>
          <w:sz w:val="24"/>
          <w:szCs w:val="24"/>
        </w:rPr>
        <w:t xml:space="preserve">všední </w:t>
      </w:r>
      <w:r w:rsidRPr="002D47C7">
        <w:rPr>
          <w:rFonts w:ascii="Times New Roman" w:hAnsi="Times New Roman" w:cs="Times New Roman"/>
          <w:sz w:val="24"/>
          <w:szCs w:val="24"/>
        </w:rPr>
        <w:t>den od 8:00 – 18:00 hodin na telefonních číslech:</w:t>
      </w:r>
    </w:p>
    <w:p w14:paraId="7D3ECB7A" w14:textId="2AA8BD3A" w:rsidR="004C234B" w:rsidRPr="002D0862" w:rsidRDefault="002D47C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rPrChange w:id="3" w:author="admin" w:date="2020-03-29T12:12:00Z">
            <w:rPr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pPrChange w:id="4" w:author="admin" w:date="2020-03-29T16:13:00Z">
          <w:pPr>
            <w:spacing w:line="360" w:lineRule="auto"/>
            <w:jc w:val="both"/>
          </w:pPr>
        </w:pPrChange>
      </w:pPr>
      <w:r w:rsidRPr="002D0862">
        <w:rPr>
          <w:rFonts w:ascii="Times New Roman" w:hAnsi="Times New Roman" w:cs="Times New Roman"/>
          <w:b/>
          <w:bCs/>
          <w:color w:val="000000"/>
          <w:shd w:val="clear" w:color="auto" w:fill="FFFFFF"/>
          <w:rPrChange w:id="5" w:author="admin" w:date="2020-03-29T12:12:00Z">
            <w:rPr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+420 774 801 394</w:t>
      </w:r>
    </w:p>
    <w:p w14:paraId="68D83A42" w14:textId="69FD2D93" w:rsidR="002D47C7" w:rsidRPr="002D0862" w:rsidRDefault="002D47C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rPrChange w:id="6" w:author="admin" w:date="2020-03-29T12:12:00Z">
            <w:rPr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pPrChange w:id="7" w:author="admin" w:date="2020-03-29T16:13:00Z">
          <w:pPr>
            <w:spacing w:line="360" w:lineRule="auto"/>
            <w:jc w:val="both"/>
          </w:pPr>
        </w:pPrChange>
      </w:pPr>
      <w:r w:rsidRPr="002D0862">
        <w:rPr>
          <w:rFonts w:ascii="Times New Roman" w:hAnsi="Times New Roman" w:cs="Times New Roman"/>
          <w:b/>
          <w:bCs/>
          <w:color w:val="000000"/>
          <w:shd w:val="clear" w:color="auto" w:fill="FFFFFF"/>
          <w:rPrChange w:id="8" w:author="admin" w:date="2020-03-29T12:12:00Z">
            <w:rPr>
              <w:rFonts w:ascii="Times New Roman" w:hAnsi="Times New Roman" w:cs="Times New Roman"/>
              <w:color w:val="000000"/>
              <w:shd w:val="clear" w:color="auto" w:fill="FFFFFF"/>
            </w:rPr>
          </w:rPrChange>
        </w:rPr>
        <w:t>+420 775 663 483</w:t>
      </w:r>
    </w:p>
    <w:p w14:paraId="34E87DFB" w14:textId="421D58F5" w:rsidR="002D47C7" w:rsidRDefault="002D47C7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  <w:pPrChange w:id="9" w:author="admin" w:date="2020-03-29T16:13:00Z">
          <w:pPr>
            <w:spacing w:line="360" w:lineRule="auto"/>
            <w:jc w:val="both"/>
          </w:pPr>
        </w:pPrChange>
      </w:pPr>
      <w:r>
        <w:rPr>
          <w:rFonts w:ascii="Times New Roman" w:hAnsi="Times New Roman" w:cs="Times New Roman"/>
          <w:color w:val="000000"/>
          <w:shd w:val="clear" w:color="auto" w:fill="FFFFFF"/>
        </w:rPr>
        <w:t>Společně to zvládneme!!!</w:t>
      </w:r>
    </w:p>
    <w:p w14:paraId="7AEA94C1" w14:textId="1459A395" w:rsidR="00663880" w:rsidRPr="00663880" w:rsidRDefault="00663880" w:rsidP="004C234B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DE53B28" w14:textId="07FA71C0" w:rsidR="00663880" w:rsidRPr="00663880" w:rsidDel="00C42444" w:rsidRDefault="00663880" w:rsidP="004C234B">
      <w:pPr>
        <w:spacing w:line="360" w:lineRule="auto"/>
        <w:jc w:val="both"/>
        <w:rPr>
          <w:del w:id="10" w:author="admin" w:date="2020-03-29T16:13:00Z"/>
          <w:rFonts w:ascii="Times New Roman" w:hAnsi="Times New Roman" w:cs="Times New Roman"/>
          <w:color w:val="000000"/>
          <w:shd w:val="clear" w:color="auto" w:fill="FFFFFF"/>
        </w:rPr>
      </w:pPr>
      <w:del w:id="11" w:author="admin" w:date="2020-03-29T16:13:00Z">
        <w:r w:rsidRPr="00663880" w:rsidDel="00C42444">
          <w:rPr>
            <w:rFonts w:ascii="Times New Roman" w:hAnsi="Times New Roman" w:cs="Times New Roman"/>
            <w:color w:val="000000"/>
            <w:shd w:val="clear" w:color="auto" w:fill="FFFFFF"/>
          </w:rPr>
          <w:delText>Informace spojené s problematikou koronavirov</w:delText>
        </w:r>
        <w:r w:rsidR="00DC682A" w:rsidDel="00C42444">
          <w:rPr>
            <w:rFonts w:ascii="Times New Roman" w:hAnsi="Times New Roman" w:cs="Times New Roman"/>
            <w:color w:val="000000"/>
            <w:shd w:val="clear" w:color="auto" w:fill="FFFFFF"/>
          </w:rPr>
          <w:delText>é</w:delText>
        </w:r>
        <w:r w:rsidRPr="00663880" w:rsidDel="00C42444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 nákaz</w:delText>
        </w:r>
        <w:r w:rsidR="00DC682A" w:rsidDel="00C42444">
          <w:rPr>
            <w:rFonts w:ascii="Times New Roman" w:hAnsi="Times New Roman" w:cs="Times New Roman"/>
            <w:color w:val="000000"/>
            <w:shd w:val="clear" w:color="auto" w:fill="FFFFFF"/>
          </w:rPr>
          <w:delText>y</w:delText>
        </w:r>
        <w:r w:rsidRPr="00663880" w:rsidDel="00C42444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 a legislativními kroky vlády najdete na stránkách:</w:delText>
        </w:r>
      </w:del>
    </w:p>
    <w:p w14:paraId="25CBA041" w14:textId="1BF96B63" w:rsidR="00663880" w:rsidRPr="00663880" w:rsidDel="00C42444" w:rsidRDefault="00FF362B" w:rsidP="00663880">
      <w:pPr>
        <w:spacing w:after="0" w:line="240" w:lineRule="auto"/>
        <w:rPr>
          <w:del w:id="12" w:author="admin" w:date="2020-03-29T16:13:00Z"/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del w:id="13" w:author="admin" w:date="2020-03-29T16:13:00Z">
        <w:r w:rsidDel="00C42444">
          <w:fldChar w:fldCharType="begin"/>
        </w:r>
        <w:r w:rsidDel="00C42444">
          <w:delInstrText xml:space="preserve"> HYPERLINK "http://www.vlada.cz/" \t "_blank" </w:delInstrText>
        </w:r>
        <w:r w:rsidDel="00C42444">
          <w:fldChar w:fldCharType="separate"/>
        </w:r>
        <w:r w:rsidR="00663880" w:rsidRPr="00663880" w:rsidDel="00C42444">
          <w:rPr>
            <w:rFonts w:ascii="Times New Roman" w:eastAsia="Times New Roman" w:hAnsi="Times New Roman" w:cs="Times New Roman"/>
            <w:color w:val="E84141"/>
            <w:sz w:val="24"/>
            <w:szCs w:val="24"/>
            <w:u w:val="single"/>
            <w:lang w:eastAsia="cs-CZ"/>
          </w:rPr>
          <w:delText>www.vlada.cz</w:delText>
        </w:r>
        <w:r w:rsidDel="00C42444">
          <w:rPr>
            <w:rFonts w:ascii="Times New Roman" w:eastAsia="Times New Roman" w:hAnsi="Times New Roman" w:cs="Times New Roman"/>
            <w:color w:val="E84141"/>
            <w:sz w:val="24"/>
            <w:szCs w:val="24"/>
            <w:u w:val="single"/>
            <w:lang w:eastAsia="cs-CZ"/>
          </w:rPr>
          <w:fldChar w:fldCharType="end"/>
        </w:r>
      </w:del>
    </w:p>
    <w:p w14:paraId="0FCF9A9C" w14:textId="1F3F728E" w:rsidR="00663880" w:rsidRPr="00663880" w:rsidDel="00C42444" w:rsidRDefault="00FF362B" w:rsidP="00663880">
      <w:pPr>
        <w:spacing w:after="0" w:line="240" w:lineRule="auto"/>
        <w:rPr>
          <w:del w:id="14" w:author="admin" w:date="2020-03-29T16:13:00Z"/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del w:id="15" w:author="admin" w:date="2020-03-29T16:13:00Z">
        <w:r w:rsidDel="00C42444">
          <w:fldChar w:fldCharType="begin"/>
        </w:r>
        <w:r w:rsidDel="00C42444">
          <w:delInstrText xml:space="preserve"> HYPERLINK "http://www.cssz.cz/" \t "_blank" </w:delInstrText>
        </w:r>
        <w:r w:rsidDel="00C42444">
          <w:fldChar w:fldCharType="separate"/>
        </w:r>
        <w:r w:rsidR="00663880" w:rsidRPr="00663880" w:rsidDel="00C42444">
          <w:rPr>
            <w:rFonts w:ascii="Times New Roman" w:eastAsia="Times New Roman" w:hAnsi="Times New Roman" w:cs="Times New Roman"/>
            <w:color w:val="E84141"/>
            <w:sz w:val="24"/>
            <w:szCs w:val="24"/>
            <w:u w:val="single"/>
            <w:lang w:eastAsia="cs-CZ"/>
          </w:rPr>
          <w:delText>www.cssz.cz</w:delText>
        </w:r>
        <w:r w:rsidDel="00C42444">
          <w:rPr>
            <w:rFonts w:ascii="Times New Roman" w:eastAsia="Times New Roman" w:hAnsi="Times New Roman" w:cs="Times New Roman"/>
            <w:color w:val="E84141"/>
            <w:sz w:val="24"/>
            <w:szCs w:val="24"/>
            <w:u w:val="single"/>
            <w:lang w:eastAsia="cs-CZ"/>
          </w:rPr>
          <w:fldChar w:fldCharType="end"/>
        </w:r>
      </w:del>
    </w:p>
    <w:p w14:paraId="2A6B009B" w14:textId="6DD0CFC3" w:rsidR="00663880" w:rsidRPr="00663880" w:rsidDel="00C42444" w:rsidRDefault="00FF362B" w:rsidP="00663880">
      <w:pPr>
        <w:spacing w:after="0" w:line="240" w:lineRule="auto"/>
        <w:rPr>
          <w:del w:id="16" w:author="admin" w:date="2020-03-29T16:13:00Z"/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del w:id="17" w:author="admin" w:date="2020-03-29T16:13:00Z">
        <w:r w:rsidDel="00C42444">
          <w:fldChar w:fldCharType="begin"/>
        </w:r>
        <w:r w:rsidDel="00C42444">
          <w:delInstrText xml:space="preserve"> HYPERLINK "http://www.mpsv.cz/" \t "_blank" </w:delInstrText>
        </w:r>
        <w:r w:rsidDel="00C42444">
          <w:fldChar w:fldCharType="separate"/>
        </w:r>
        <w:r w:rsidR="00663880" w:rsidRPr="00663880" w:rsidDel="00C42444">
          <w:rPr>
            <w:rFonts w:ascii="Times New Roman" w:eastAsia="Times New Roman" w:hAnsi="Times New Roman" w:cs="Times New Roman"/>
            <w:color w:val="E84141"/>
            <w:sz w:val="24"/>
            <w:szCs w:val="24"/>
            <w:u w:val="single"/>
            <w:lang w:eastAsia="cs-CZ"/>
          </w:rPr>
          <w:delText>www.mpsv.cz</w:delText>
        </w:r>
        <w:r w:rsidDel="00C42444">
          <w:rPr>
            <w:rFonts w:ascii="Times New Roman" w:eastAsia="Times New Roman" w:hAnsi="Times New Roman" w:cs="Times New Roman"/>
            <w:color w:val="E84141"/>
            <w:sz w:val="24"/>
            <w:szCs w:val="24"/>
            <w:u w:val="single"/>
            <w:lang w:eastAsia="cs-CZ"/>
          </w:rPr>
          <w:fldChar w:fldCharType="end"/>
        </w:r>
      </w:del>
    </w:p>
    <w:p w14:paraId="6602FB0B" w14:textId="3A241ABF" w:rsidR="00663880" w:rsidRPr="00663880" w:rsidDel="00C42444" w:rsidRDefault="00FF362B" w:rsidP="00663880">
      <w:pPr>
        <w:spacing w:after="0" w:line="240" w:lineRule="auto"/>
        <w:rPr>
          <w:del w:id="18" w:author="admin" w:date="2020-03-29T16:13:00Z"/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del w:id="19" w:author="admin" w:date="2020-03-29T16:13:00Z">
        <w:r w:rsidDel="00C42444">
          <w:fldChar w:fldCharType="begin"/>
        </w:r>
        <w:r w:rsidDel="00C42444">
          <w:delInstrText xml:space="preserve"> HYPERLINK "http://www.mzcr.cz/" \t "_blank" </w:delInstrText>
        </w:r>
        <w:r w:rsidDel="00C42444">
          <w:fldChar w:fldCharType="separate"/>
        </w:r>
        <w:r w:rsidR="00663880" w:rsidRPr="00663880" w:rsidDel="00C42444">
          <w:rPr>
            <w:rFonts w:ascii="Times New Roman" w:eastAsia="Times New Roman" w:hAnsi="Times New Roman" w:cs="Times New Roman"/>
            <w:color w:val="E84141"/>
            <w:sz w:val="24"/>
            <w:szCs w:val="24"/>
            <w:u w:val="single"/>
            <w:lang w:eastAsia="cs-CZ"/>
          </w:rPr>
          <w:delText>www.mzcr.cz</w:delText>
        </w:r>
        <w:r w:rsidDel="00C42444">
          <w:rPr>
            <w:rFonts w:ascii="Times New Roman" w:eastAsia="Times New Roman" w:hAnsi="Times New Roman" w:cs="Times New Roman"/>
            <w:color w:val="E84141"/>
            <w:sz w:val="24"/>
            <w:szCs w:val="24"/>
            <w:u w:val="single"/>
            <w:lang w:eastAsia="cs-CZ"/>
          </w:rPr>
          <w:fldChar w:fldCharType="end"/>
        </w:r>
      </w:del>
    </w:p>
    <w:p w14:paraId="1B65D2CE" w14:textId="14BA409D" w:rsidR="00663880" w:rsidRPr="00663880" w:rsidDel="00C42444" w:rsidRDefault="00FF362B" w:rsidP="00663880">
      <w:pPr>
        <w:spacing w:after="0" w:line="240" w:lineRule="auto"/>
        <w:rPr>
          <w:del w:id="20" w:author="admin" w:date="2020-03-29T16:13:00Z"/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del w:id="21" w:author="admin" w:date="2020-03-29T16:13:00Z">
        <w:r w:rsidDel="00C42444">
          <w:fldChar w:fldCharType="begin"/>
        </w:r>
        <w:r w:rsidDel="00C42444">
          <w:delInstrText xml:space="preserve"> HYPERLINK "http://www.mvcr.cz/" \t "_blank" </w:delInstrText>
        </w:r>
        <w:r w:rsidDel="00C42444">
          <w:fldChar w:fldCharType="separate"/>
        </w:r>
        <w:r w:rsidR="00663880" w:rsidRPr="00663880" w:rsidDel="00C42444">
          <w:rPr>
            <w:rFonts w:ascii="Times New Roman" w:eastAsia="Times New Roman" w:hAnsi="Times New Roman" w:cs="Times New Roman"/>
            <w:color w:val="E84141"/>
            <w:sz w:val="24"/>
            <w:szCs w:val="24"/>
            <w:u w:val="single"/>
            <w:lang w:eastAsia="cs-CZ"/>
          </w:rPr>
          <w:delText>www.mvcr.cz</w:delText>
        </w:r>
        <w:r w:rsidDel="00C42444">
          <w:rPr>
            <w:rFonts w:ascii="Times New Roman" w:eastAsia="Times New Roman" w:hAnsi="Times New Roman" w:cs="Times New Roman"/>
            <w:color w:val="E84141"/>
            <w:sz w:val="24"/>
            <w:szCs w:val="24"/>
            <w:u w:val="single"/>
            <w:lang w:eastAsia="cs-CZ"/>
          </w:rPr>
          <w:fldChar w:fldCharType="end"/>
        </w:r>
      </w:del>
    </w:p>
    <w:p w14:paraId="78239809" w14:textId="4053A0EE" w:rsidR="00663880" w:rsidRDefault="00663880" w:rsidP="004C2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D8CCE" w14:textId="2F3603E8" w:rsidR="00AF0035" w:rsidRPr="002D47C7" w:rsidRDefault="00AF0035" w:rsidP="004C2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0035" w:rsidRPr="002D47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7AABB" w14:textId="77777777" w:rsidR="00B7715E" w:rsidRDefault="00B7715E" w:rsidP="0054068C">
      <w:pPr>
        <w:spacing w:after="0" w:line="240" w:lineRule="auto"/>
      </w:pPr>
      <w:r>
        <w:separator/>
      </w:r>
    </w:p>
  </w:endnote>
  <w:endnote w:type="continuationSeparator" w:id="0">
    <w:p w14:paraId="2D386C77" w14:textId="77777777" w:rsidR="00B7715E" w:rsidRDefault="00B7715E" w:rsidP="0054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27C5" w14:textId="4E4636A1" w:rsidR="0054068C" w:rsidRDefault="0054068C">
    <w:pPr>
      <w:pStyle w:val="Zpat"/>
      <w:rPr>
        <w:ins w:id="22" w:author="admin" w:date="2020-03-29T12:10:00Z"/>
      </w:rPr>
    </w:pPr>
  </w:p>
  <w:p w14:paraId="715AB540" w14:textId="77777777" w:rsidR="00145602" w:rsidRDefault="00145602" w:rsidP="0054068C">
    <w:pPr>
      <w:pStyle w:val="Default"/>
      <w:jc w:val="center"/>
      <w:rPr>
        <w:ins w:id="23" w:author="admin" w:date="2020-03-29T12:11:00Z"/>
        <w:rFonts w:ascii="Times New Roman" w:hAnsi="Times New Roman" w:cs="Times New Roman"/>
        <w:b/>
      </w:rPr>
    </w:pPr>
    <w:ins w:id="24" w:author="admin" w:date="2020-03-29T12:10:00Z">
      <w:r>
        <w:rPr>
          <w:rFonts w:ascii="Times New Roman" w:hAnsi="Times New Roman" w:cs="Times New Roman"/>
          <w:b/>
        </w:rPr>
        <w:t xml:space="preserve">             </w:t>
      </w:r>
    </w:ins>
  </w:p>
  <w:p w14:paraId="4DBBE14D" w14:textId="77777777" w:rsidR="00145602" w:rsidRDefault="00145602" w:rsidP="0054068C">
    <w:pPr>
      <w:pStyle w:val="Default"/>
      <w:jc w:val="center"/>
      <w:rPr>
        <w:ins w:id="25" w:author="admin" w:date="2020-03-29T12:11:00Z"/>
        <w:rFonts w:ascii="Times New Roman" w:hAnsi="Times New Roman" w:cs="Times New Roman"/>
        <w:b/>
      </w:rPr>
    </w:pPr>
  </w:p>
  <w:p w14:paraId="2ECAB831" w14:textId="77777777" w:rsidR="00145602" w:rsidRDefault="00145602" w:rsidP="0054068C">
    <w:pPr>
      <w:pStyle w:val="Default"/>
      <w:jc w:val="center"/>
      <w:rPr>
        <w:ins w:id="26" w:author="admin" w:date="2020-03-29T12:11:00Z"/>
        <w:rFonts w:ascii="Times New Roman" w:hAnsi="Times New Roman" w:cs="Times New Roman"/>
        <w:b/>
      </w:rPr>
    </w:pPr>
  </w:p>
  <w:p w14:paraId="7EBC3EF2" w14:textId="0BBC2802" w:rsidR="0054068C" w:rsidRDefault="00145602" w:rsidP="0054068C">
    <w:pPr>
      <w:pStyle w:val="Default"/>
      <w:jc w:val="center"/>
      <w:rPr>
        <w:ins w:id="27" w:author="admin" w:date="2020-03-29T12:10:00Z"/>
        <w:rFonts w:ascii="Times New Roman" w:hAnsi="Times New Roman" w:cs="Times New Roman"/>
        <w:b/>
      </w:rPr>
    </w:pPr>
    <w:ins w:id="28" w:author="admin" w:date="2020-03-29T12:11:00Z">
      <w:r>
        <w:rPr>
          <w:rFonts w:ascii="Times New Roman" w:hAnsi="Times New Roman" w:cs="Times New Roman"/>
          <w:b/>
        </w:rPr>
        <w:t>P</w:t>
      </w:r>
    </w:ins>
    <w:ins w:id="29" w:author="admin" w:date="2020-03-29T12:10:00Z">
      <w:r w:rsidR="0054068C">
        <w:rPr>
          <w:rFonts w:ascii="Times New Roman" w:hAnsi="Times New Roman" w:cs="Times New Roman"/>
          <w:b/>
        </w:rPr>
        <w:t xml:space="preserve">rojekt: STOP Exekuce v Ústeckém kraji“, reg. číslo </w:t>
      </w:r>
      <w:r w:rsidR="0054068C">
        <w:rPr>
          <w:rFonts w:ascii="Times New Roman" w:hAnsi="Times New Roman" w:cs="Times New Roman"/>
          <w:b/>
          <w:sz w:val="22"/>
          <w:szCs w:val="22"/>
        </w:rPr>
        <w:t>CZ.03.2.60/0.0/0.0/18_088/0010766</w:t>
      </w:r>
    </w:ins>
  </w:p>
  <w:p w14:paraId="1CCC4F9A" w14:textId="0E29A19C" w:rsidR="0054068C" w:rsidRDefault="00145602">
    <w:pPr>
      <w:pStyle w:val="Zpat"/>
    </w:pPr>
    <w:ins w:id="30" w:author="admin" w:date="2020-03-29T12:10:00Z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E2997D0" wp14:editId="04CB8C40">
            <wp:simplePos x="0" y="0"/>
            <wp:positionH relativeFrom="column">
              <wp:posOffset>1905</wp:posOffset>
            </wp:positionH>
            <wp:positionV relativeFrom="paragraph">
              <wp:posOffset>-621030</wp:posOffset>
            </wp:positionV>
            <wp:extent cx="649049" cy="952500"/>
            <wp:effectExtent l="0" t="0" r="0" b="0"/>
            <wp:wrapThrough wrapText="bothSides">
              <wp:wrapPolygon edited="0">
                <wp:start x="0" y="0"/>
                <wp:lineTo x="0" y="21168"/>
                <wp:lineTo x="20924" y="21168"/>
                <wp:lineTo x="20924" y="0"/>
                <wp:lineTo x="0" y="0"/>
              </wp:wrapPolygon>
            </wp:wrapThrough>
            <wp:docPr id="3" name="Obrázek 3" descr="LOGO-ÚPRA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-ÚPRAVA.bmp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4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E4D8D" w14:textId="77777777" w:rsidR="00B7715E" w:rsidRDefault="00B7715E" w:rsidP="0054068C">
      <w:pPr>
        <w:spacing w:after="0" w:line="240" w:lineRule="auto"/>
      </w:pPr>
      <w:r>
        <w:separator/>
      </w:r>
    </w:p>
  </w:footnote>
  <w:footnote w:type="continuationSeparator" w:id="0">
    <w:p w14:paraId="33BADDBE" w14:textId="77777777" w:rsidR="00B7715E" w:rsidRDefault="00B7715E" w:rsidP="0054068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4B"/>
    <w:rsid w:val="00145602"/>
    <w:rsid w:val="001B4C9A"/>
    <w:rsid w:val="002D0862"/>
    <w:rsid w:val="002D47C7"/>
    <w:rsid w:val="00365D02"/>
    <w:rsid w:val="00371DF2"/>
    <w:rsid w:val="00495CBA"/>
    <w:rsid w:val="004C234B"/>
    <w:rsid w:val="0054068C"/>
    <w:rsid w:val="00620275"/>
    <w:rsid w:val="006467A3"/>
    <w:rsid w:val="00663880"/>
    <w:rsid w:val="00866D2C"/>
    <w:rsid w:val="009D7E34"/>
    <w:rsid w:val="00AB6792"/>
    <w:rsid w:val="00AF0035"/>
    <w:rsid w:val="00B60CEE"/>
    <w:rsid w:val="00B7715E"/>
    <w:rsid w:val="00C42444"/>
    <w:rsid w:val="00DC682A"/>
    <w:rsid w:val="00F42B04"/>
    <w:rsid w:val="00FD3EC6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F32B"/>
  <w15:chartTrackingRefBased/>
  <w15:docId w15:val="{BF9E66B2-7F79-4182-90B0-1D5C1627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38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4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68C"/>
  </w:style>
  <w:style w:type="paragraph" w:styleId="Zpat">
    <w:name w:val="footer"/>
    <w:basedOn w:val="Normln"/>
    <w:link w:val="ZpatChar"/>
    <w:uiPriority w:val="99"/>
    <w:unhideWhenUsed/>
    <w:rsid w:val="0054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68C"/>
  </w:style>
  <w:style w:type="paragraph" w:customStyle="1" w:styleId="Default">
    <w:name w:val="Default"/>
    <w:rsid w:val="005406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2020-03-27T20:42:00Z</dcterms:created>
  <dcterms:modified xsi:type="dcterms:W3CDTF">2020-03-29T14:42:00Z</dcterms:modified>
</cp:coreProperties>
</file>